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</w:t>
      </w:r>
      <w:r>
        <w:rPr>
          <w:rFonts w:hint="eastAsia" w:eastAsia="方正仿宋_GBK"/>
          <w:sz w:val="32"/>
          <w:szCs w:val="32"/>
        </w:rPr>
        <w:t>件1</w:t>
      </w:r>
      <w:r>
        <w:rPr>
          <w:rFonts w:eastAsia="方正仿宋_GBK"/>
          <w:sz w:val="32"/>
          <w:szCs w:val="32"/>
        </w:rPr>
        <w:t>：</w:t>
      </w:r>
      <w:bookmarkStart w:id="0" w:name="_GoBack"/>
      <w:bookmarkEnd w:id="0"/>
    </w:p>
    <w:p>
      <w:pPr>
        <w:widowControl/>
        <w:spacing w:line="360" w:lineRule="auto"/>
        <w:ind w:firstLine="480"/>
        <w:rPr>
          <w:rFonts w:eastAsia="方正小标宋_GBK"/>
          <w:kern w:val="0"/>
          <w:sz w:val="32"/>
          <w:szCs w:val="32"/>
        </w:rPr>
      </w:pPr>
      <w:r>
        <w:rPr>
          <w:rFonts w:hint="eastAsia" w:eastAsia="方正小标宋_GBK"/>
          <w:kern w:val="0"/>
          <w:sz w:val="32"/>
          <w:szCs w:val="32"/>
        </w:rPr>
        <w:t>幼儿园、小学、初中</w:t>
      </w:r>
      <w:r>
        <w:rPr>
          <w:rFonts w:eastAsia="方正小标宋_GBK"/>
          <w:kern w:val="0"/>
          <w:sz w:val="32"/>
          <w:szCs w:val="32"/>
        </w:rPr>
        <w:t>教师资格认定机构联系方式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47"/>
        <w:gridCol w:w="6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单位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联系电话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锦江区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84556972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http://www.cdjinjiang.gov.cn/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青羊区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62322799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http://www.cdqingyang.gov.cn/qyqjyj/bm_index.shtml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成华区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t>84395834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t>http://www.chenghua.gov.cn/chqrmzfw/c144318hgfqddrertt/jgml_list.shtml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武侯区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85233756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t>http://www.cdwh.gov.cn/wuhou/c121544/green_jyj.shtml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金牛区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87705124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t>http://www.jinniu.gov.cn/jinniu/index.shtml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龙泉驿区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ins w:id="0" w:author="123" w:date="2022-03-25T11:04:00Z">
              <w:r>
                <w:rPr/>
                <w:t>84845860</w:t>
              </w:r>
            </w:ins>
            <w:del w:id="1" w:author="123" w:date="2022-03-25T11:04:00Z">
              <w:r>
                <w:rPr>
                  <w:rFonts w:hint="eastAsia"/>
                </w:rPr>
                <w:delText>84852266</w:delText>
              </w:r>
            </w:del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http://www.longquanyi.gov.cn/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2" w:author="uos" w:date="2022-03-24T17:16:00Z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3" w:author="uos" w:date="2022-03-24T17:16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青白江区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4" w:author="uos" w:date="2022-03-24T17:16:00Z"/>
                <w:rFonts w:hint="eastAsia"/>
              </w:rPr>
            </w:pPr>
            <w:r>
              <w:rPr>
                <w:rFonts w:hint="eastAsia"/>
              </w:rPr>
              <w:t>68936516；68936504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5" w:author="uos" w:date="2022-03-24T17:16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http://www.qbj.gov.cn/qjyj/index.html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6" w:author="uos" w:date="2022-03-24T17:16:00Z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7" w:author="uos" w:date="2022-03-24T17:16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新都区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8" w:author="uos" w:date="2022-03-24T17:16:00Z"/>
                <w:rFonts w:hint="eastAsia"/>
              </w:rPr>
            </w:pPr>
            <w:r>
              <w:rPr>
                <w:rFonts w:hint="eastAsia"/>
              </w:rPr>
              <w:t>83976011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9" w:author="uos" w:date="2022-03-24T17:16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http://www.xindu.gov.cn/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温江区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ins w:id="10" w:author="123" w:date="2022-03-25T10:50:00Z">
              <w:r>
                <w:rPr/>
                <w:t>69063091</w:t>
              </w:r>
            </w:ins>
            <w:del w:id="11" w:author="123" w:date="2022-03-25T10:50:00Z">
              <w:r>
                <w:rPr>
                  <w:rFonts w:hint="eastAsia"/>
                </w:rPr>
                <w:delText>82760471</w:delText>
              </w:r>
            </w:del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http://www.wenjiang.gov.cn/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ins w:id="12" w:author="uos" w:date="2022-03-24T17:18:00Z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13" w:author="uos" w:date="2022-03-24T17:18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双流区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14" w:author="uos" w:date="2022-03-24T17:18:00Z"/>
                <w:rFonts w:hint="eastAsia"/>
              </w:rPr>
            </w:pPr>
            <w:r>
              <w:rPr>
                <w:rFonts w:hint="eastAsia"/>
              </w:rPr>
              <w:t>85815159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ins w:id="15" w:author="uos" w:date="2022-03-24T17:18:00Z"/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https://www.cdsledu.net/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郫都区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87931823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http://www.pidu.gov.cn/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新津</w:t>
            </w:r>
            <w:r>
              <w:rPr>
                <w:rFonts w:hint="eastAsia" w:eastAsia="方正仿宋_GBK"/>
                <w:w w:val="90"/>
                <w:kern w:val="0"/>
                <w:sz w:val="24"/>
              </w:rPr>
              <w:t>区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82511600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sz w:val="24"/>
              </w:rPr>
              <w:t>http://www.xinjin.gov.cn/xjxrmzf/c125796/zt_jyfw.shtml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简阳市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27028818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http://www.scjy.gov.cn/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都江堰市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del w:id="16" w:author="123" w:date="2022-03-25T10:53:00Z"/>
                <w:rFonts w:hint="eastAsia"/>
              </w:rPr>
            </w:pPr>
            <w:ins w:id="17" w:author="123" w:date="2022-03-25T10:53:00Z">
              <w:r>
                <w:rPr/>
                <w:t>61929009</w:t>
              </w:r>
            </w:ins>
            <w:del w:id="18" w:author="123" w:date="2022-03-25T10:53:00Z">
              <w:r>
                <w:rPr>
                  <w:rFonts w:hint="eastAsia"/>
                </w:rPr>
                <w:delText>87133065</w:delText>
              </w:r>
            </w:del>
          </w:p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del w:id="19" w:author="123" w:date="2022-03-25T10:53:00Z">
              <w:r>
                <w:rPr>
                  <w:rFonts w:hint="eastAsia"/>
                </w:rPr>
                <w:delText>61929009</w:delText>
              </w:r>
            </w:del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http://www.djy.gov.cn/djyszfmhwz/fwgg/djyjy_list.shtml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邛崃市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88767177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http://www.qionglai.gov.cn/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彭州市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ins w:id="20" w:author="123" w:date="2022-03-25T11:23:00Z">
              <w:r>
                <w:rPr/>
                <w:t>60432770</w:t>
              </w:r>
            </w:ins>
            <w:del w:id="21" w:author="123" w:date="2022-03-25T11:23:00Z">
              <w:r>
                <w:rPr>
                  <w:rFonts w:hint="eastAsia"/>
                </w:rPr>
                <w:delText>84564529</w:delText>
              </w:r>
            </w:del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http://www.pengzhou.gov.cn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崇州市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62188065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http://www.chongzhou.gov.cn/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大邑县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88210246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  <w:pPrChange w:id="22" w:author="123" w:date="2022-03-25T11:04:00Z">
                <w:pPr>
                  <w:widowControl/>
                  <w:adjustRightInd w:val="0"/>
                  <w:snapToGrid w:val="0"/>
                </w:pPr>
              </w:pPrChange>
            </w:pPr>
            <w:r>
              <w:rPr>
                <w:rFonts w:eastAsia="方正仿宋_GBK"/>
                <w:w w:val="90"/>
                <w:kern w:val="0"/>
                <w:sz w:val="24"/>
              </w:rPr>
              <w:t>http://www.day.gov.cn/</w:t>
            </w:r>
            <w:del w:id="23" w:author="123" w:date="2022-03-25T11:04:00Z">
              <w:r>
                <w:rPr>
                  <w:rFonts w:eastAsia="方正仿宋_GBK"/>
                  <w:w w:val="90"/>
                  <w:kern w:val="0"/>
                  <w:sz w:val="24"/>
                </w:rPr>
                <w:delText>dayixian/c116897/jyj.shtml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金堂县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84922062</w:t>
            </w:r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http://www.jintang.gov.cn/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蒲江县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/>
              </w:rPr>
            </w:pPr>
            <w:ins w:id="24" w:author="123" w:date="2022-03-25T11:04:00Z">
              <w:r>
                <w:rPr>
                  <w:rFonts w:ascii="Times New Roman" w:hAnsi="Times New Roman"/>
                  <w:color w:val="auto"/>
                  <w:sz w:val="21"/>
                  <w:szCs w:val="24"/>
                  <w:shd w:val="clear" w:color="auto" w:fill="auto"/>
                  <w:rPrChange w:id="25" w:author="123" w:date="2022-03-25T11:05:00Z">
                    <w:rPr>
                      <w:rFonts w:ascii="Helvetica" w:hAnsi="Helvetica"/>
                      <w:color w:val="2B2B2B"/>
                      <w:sz w:val="18"/>
                      <w:szCs w:val="18"/>
                      <w:shd w:val="clear" w:color="auto" w:fill="FFFFFF"/>
                    </w:rPr>
                  </w:rPrChange>
                </w:rPr>
                <w:t>88551015</w:t>
              </w:r>
            </w:ins>
            <w:del w:id="26" w:author="123" w:date="2022-03-25T11:04:00Z">
              <w:r>
                <w:rPr>
                  <w:rFonts w:hint="eastAsia"/>
                </w:rPr>
                <w:delText>88551073</w:delText>
              </w:r>
            </w:del>
          </w:p>
        </w:tc>
        <w:tc>
          <w:tcPr>
            <w:tcW w:w="6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w w:val="90"/>
                <w:kern w:val="0"/>
                <w:sz w:val="24"/>
              </w:rPr>
            </w:pPr>
            <w:r>
              <w:rPr>
                <w:rFonts w:eastAsia="方正仿宋_GBK"/>
                <w:w w:val="90"/>
                <w:kern w:val="0"/>
                <w:sz w:val="24"/>
              </w:rPr>
              <w:t>http://www.pujiang.gov.cn/pjxzf/c120834/Education.shtml?tdsourcetag=s_pcqq_aiomsg</w:t>
            </w:r>
          </w:p>
        </w:tc>
      </w:tr>
    </w:tbl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注：户口或居住所在地在天府新区及高新区的申请人按照以下安排咨询：</w:t>
      </w:r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1. 高新区中和街道、肖家河街道、芳草街街道、石羊街道、桂溪街道请咨询武侯区；高新西区咨询郫都区；</w:t>
      </w:r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2.天府新区成都直管区咨询双流区；</w:t>
      </w:r>
    </w:p>
    <w:p>
      <w:pPr>
        <w:adjustRightInd w:val="0"/>
        <w:snapToGrid w:val="0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3.东部新区咨询简阳市。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23">
    <w15:presenceInfo w15:providerId="None" w15:userId="123"/>
  </w15:person>
  <w15:person w15:author="uos">
    <w15:presenceInfo w15:providerId="None" w15:userId="u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2022-03-28T02:21:44Z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67302A1060384571BE52D60590BCBB0D</vt:lpwstr>
  </property>
</Properties>
</file>